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0F2" w:rsidRPr="005A70F2" w:rsidRDefault="00F17710">
      <w:pPr>
        <w:rPr>
          <w:ins w:id="0" w:author="The Farm" w:date="2017-07-31T14:01:00Z"/>
          <w:rFonts w:ascii="Arial" w:hAnsi="Arial" w:cs="Arial"/>
          <w:b/>
          <w:sz w:val="24"/>
          <w:szCs w:val="24"/>
        </w:rPr>
      </w:pPr>
      <w:ins w:id="1" w:author="The Farm" w:date="2017-08-14T16:39:00Z">
        <w:r>
          <w:rPr>
            <w:rFonts w:ascii="Arial" w:hAnsi="Arial" w:cs="Arial"/>
            <w:b/>
            <w:sz w:val="24"/>
            <w:szCs w:val="24"/>
          </w:rPr>
          <w:t xml:space="preserve">Minutes of </w:t>
        </w:r>
      </w:ins>
      <w:ins w:id="2" w:author="The Farm" w:date="2017-07-31T14:01:00Z">
        <w:r w:rsidR="005A70F2">
          <w:rPr>
            <w:rFonts w:ascii="Arial" w:hAnsi="Arial" w:cs="Arial"/>
            <w:b/>
            <w:sz w:val="24"/>
            <w:szCs w:val="24"/>
          </w:rPr>
          <w:t>Open Meeting 12</w:t>
        </w:r>
        <w:r w:rsidR="005A70F2" w:rsidRPr="005A70F2">
          <w:rPr>
            <w:rFonts w:ascii="Arial" w:hAnsi="Arial" w:cs="Arial"/>
            <w:b/>
            <w:sz w:val="24"/>
            <w:szCs w:val="24"/>
            <w:vertAlign w:val="superscript"/>
            <w:rPrChange w:id="3" w:author="The Farm" w:date="2017-07-31T14:01:00Z">
              <w:rPr>
                <w:rFonts w:ascii="Arial" w:hAnsi="Arial" w:cs="Arial"/>
                <w:b/>
                <w:sz w:val="24"/>
                <w:szCs w:val="24"/>
              </w:rPr>
            </w:rPrChange>
          </w:rPr>
          <w:t>th</w:t>
        </w:r>
        <w:r w:rsidR="005A70F2">
          <w:rPr>
            <w:rFonts w:ascii="Arial" w:hAnsi="Arial" w:cs="Arial"/>
            <w:b/>
            <w:sz w:val="24"/>
            <w:szCs w:val="24"/>
          </w:rPr>
          <w:t xml:space="preserve"> </w:t>
        </w:r>
        <w:proofErr w:type="gramStart"/>
        <w:r w:rsidR="005A70F2">
          <w:rPr>
            <w:rFonts w:ascii="Arial" w:hAnsi="Arial" w:cs="Arial"/>
            <w:b/>
            <w:sz w:val="24"/>
            <w:szCs w:val="24"/>
          </w:rPr>
          <w:t>July,</w:t>
        </w:r>
        <w:proofErr w:type="gramEnd"/>
        <w:r w:rsidR="005A70F2">
          <w:rPr>
            <w:rFonts w:ascii="Arial" w:hAnsi="Arial" w:cs="Arial"/>
            <w:b/>
            <w:sz w:val="24"/>
            <w:szCs w:val="24"/>
          </w:rPr>
          <w:t xml:space="preserve"> 2017 at 6.00pm – Discuss the future of the Swimming Pool Site</w:t>
        </w:r>
      </w:ins>
    </w:p>
    <w:p w:rsidR="003A74F9" w:rsidRPr="003A74F9" w:rsidRDefault="003A74F9">
      <w:pPr>
        <w:rPr>
          <w:rFonts w:ascii="Arial" w:hAnsi="Arial" w:cs="Arial"/>
          <w:sz w:val="24"/>
          <w:szCs w:val="24"/>
        </w:rPr>
      </w:pPr>
      <w:r>
        <w:rPr>
          <w:rFonts w:ascii="Arial" w:hAnsi="Arial" w:cs="Arial"/>
          <w:b/>
          <w:sz w:val="24"/>
          <w:szCs w:val="24"/>
        </w:rPr>
        <w:t>Present:</w:t>
      </w:r>
      <w:r>
        <w:rPr>
          <w:rFonts w:ascii="Arial" w:hAnsi="Arial" w:cs="Arial"/>
          <w:sz w:val="24"/>
          <w:szCs w:val="24"/>
        </w:rPr>
        <w:t xml:space="preserve"> Janet Thomas, Liz Bowen, Betty Rees, Bill Rees, Ray Lewis, Val Th</w:t>
      </w:r>
      <w:r w:rsidR="007A5394">
        <w:rPr>
          <w:rFonts w:ascii="Arial" w:hAnsi="Arial" w:cs="Arial"/>
          <w:sz w:val="24"/>
          <w:szCs w:val="24"/>
        </w:rPr>
        <w:t xml:space="preserve">omas, Chris </w:t>
      </w:r>
      <w:ins w:id="4" w:author="The Farm" w:date="2017-08-14T15:46:00Z">
        <w:r w:rsidR="00622C6B">
          <w:rPr>
            <w:rFonts w:ascii="Arial" w:hAnsi="Arial" w:cs="Arial"/>
            <w:sz w:val="24"/>
            <w:szCs w:val="24"/>
          </w:rPr>
          <w:t>Mulholland</w:t>
        </w:r>
      </w:ins>
      <w:del w:id="5" w:author="The Farm" w:date="2017-08-14T15:46:00Z">
        <w:r w:rsidR="007A5394" w:rsidDel="00622C6B">
          <w:rPr>
            <w:rFonts w:ascii="Arial" w:hAnsi="Arial" w:cs="Arial"/>
            <w:sz w:val="24"/>
            <w:szCs w:val="24"/>
          </w:rPr>
          <w:delText>?????</w:delText>
        </w:r>
      </w:del>
      <w:r w:rsidR="007A5394">
        <w:rPr>
          <w:rFonts w:ascii="Arial" w:hAnsi="Arial" w:cs="Arial"/>
          <w:sz w:val="24"/>
          <w:szCs w:val="24"/>
        </w:rPr>
        <w:t>, David Stra</w:t>
      </w:r>
      <w:ins w:id="6" w:author="The Farm" w:date="2017-08-14T16:38:00Z">
        <w:r w:rsidR="00F17710">
          <w:rPr>
            <w:rFonts w:ascii="Arial" w:hAnsi="Arial" w:cs="Arial"/>
            <w:sz w:val="24"/>
            <w:szCs w:val="24"/>
          </w:rPr>
          <w:t>chan</w:t>
        </w:r>
      </w:ins>
      <w:del w:id="7" w:author="The Farm" w:date="2017-08-14T16:38:00Z">
        <w:r w:rsidR="007A5394" w:rsidDel="00F17710">
          <w:rPr>
            <w:rFonts w:ascii="Arial" w:hAnsi="Arial" w:cs="Arial"/>
            <w:sz w:val="24"/>
            <w:szCs w:val="24"/>
          </w:rPr>
          <w:delText>cken</w:delText>
        </w:r>
      </w:del>
      <w:r>
        <w:rPr>
          <w:rFonts w:ascii="Arial" w:hAnsi="Arial" w:cs="Arial"/>
          <w:sz w:val="24"/>
          <w:szCs w:val="24"/>
        </w:rPr>
        <w:t>, Joni Hughes, Marc Williams, Dana Williams, Gwyn Morgan, Darren Rogers, Tracy Lewi</w:t>
      </w:r>
      <w:bookmarkStart w:id="8" w:name="_GoBack"/>
      <w:bookmarkEnd w:id="8"/>
      <w:r>
        <w:rPr>
          <w:rFonts w:ascii="Arial" w:hAnsi="Arial" w:cs="Arial"/>
          <w:sz w:val="24"/>
          <w:szCs w:val="24"/>
        </w:rPr>
        <w:t>s, Wayne Bowen, Gail Bennett</w:t>
      </w:r>
      <w:ins w:id="9" w:author="The Farm" w:date="2017-07-31T14:04:00Z">
        <w:r w:rsidR="00754E00">
          <w:rPr>
            <w:rFonts w:ascii="Arial" w:hAnsi="Arial" w:cs="Arial"/>
            <w:sz w:val="24"/>
            <w:szCs w:val="24"/>
          </w:rPr>
          <w:t xml:space="preserve"> (Clerk)</w:t>
        </w:r>
      </w:ins>
      <w:r>
        <w:rPr>
          <w:rFonts w:ascii="Arial" w:hAnsi="Arial" w:cs="Arial"/>
          <w:sz w:val="24"/>
          <w:szCs w:val="24"/>
        </w:rPr>
        <w:t>, Geoff Morgan, Cllr Rachel Powell</w:t>
      </w:r>
    </w:p>
    <w:p w:rsidR="002E0D25" w:rsidRDefault="00D30D5F">
      <w:pPr>
        <w:rPr>
          <w:rFonts w:ascii="Arial" w:hAnsi="Arial" w:cs="Arial"/>
          <w:sz w:val="24"/>
          <w:szCs w:val="24"/>
        </w:rPr>
      </w:pPr>
      <w:r w:rsidRPr="00D30D5F">
        <w:rPr>
          <w:rFonts w:ascii="Arial" w:hAnsi="Arial" w:cs="Arial"/>
          <w:sz w:val="24"/>
          <w:szCs w:val="24"/>
        </w:rPr>
        <w:t xml:space="preserve">An Open Meeting was held </w:t>
      </w:r>
      <w:r w:rsidR="00327356">
        <w:rPr>
          <w:rFonts w:ascii="Arial" w:hAnsi="Arial" w:cs="Arial"/>
          <w:sz w:val="24"/>
          <w:szCs w:val="24"/>
        </w:rPr>
        <w:t xml:space="preserve">12/7/17 at 6pm </w:t>
      </w:r>
      <w:r w:rsidRPr="00D30D5F">
        <w:rPr>
          <w:rFonts w:ascii="Arial" w:hAnsi="Arial" w:cs="Arial"/>
          <w:sz w:val="24"/>
          <w:szCs w:val="24"/>
        </w:rPr>
        <w:t xml:space="preserve">to discuss the future of the swimming pool site.  </w:t>
      </w:r>
    </w:p>
    <w:p w:rsidR="009B2948" w:rsidRPr="00D30D5F" w:rsidRDefault="00D30D5F">
      <w:pPr>
        <w:rPr>
          <w:rFonts w:ascii="Arial" w:hAnsi="Arial" w:cs="Arial"/>
          <w:sz w:val="24"/>
          <w:szCs w:val="24"/>
        </w:rPr>
      </w:pPr>
      <w:r w:rsidRPr="00D30D5F">
        <w:rPr>
          <w:rFonts w:ascii="Arial" w:hAnsi="Arial" w:cs="Arial"/>
          <w:sz w:val="24"/>
          <w:szCs w:val="24"/>
        </w:rPr>
        <w:t>Joni Hughes gave an over</w:t>
      </w:r>
      <w:r w:rsidR="002E0D25">
        <w:rPr>
          <w:rFonts w:ascii="Arial" w:hAnsi="Arial" w:cs="Arial"/>
          <w:sz w:val="24"/>
          <w:szCs w:val="24"/>
        </w:rPr>
        <w:t>view/brief history of the site:-</w:t>
      </w:r>
    </w:p>
    <w:p w:rsidR="00D74341" w:rsidRDefault="00D30D5F">
      <w:pPr>
        <w:rPr>
          <w:rFonts w:ascii="Arial" w:hAnsi="Arial" w:cs="Arial"/>
          <w:sz w:val="24"/>
          <w:szCs w:val="24"/>
        </w:rPr>
      </w:pPr>
      <w:r w:rsidRPr="00D30D5F">
        <w:rPr>
          <w:rFonts w:ascii="Arial" w:hAnsi="Arial" w:cs="Arial"/>
          <w:sz w:val="24"/>
          <w:szCs w:val="24"/>
        </w:rPr>
        <w:t>It initially started with the YFC wanting extra storage and space for their events.</w:t>
      </w:r>
      <w:r>
        <w:rPr>
          <w:rFonts w:ascii="Arial" w:hAnsi="Arial" w:cs="Arial"/>
          <w:sz w:val="24"/>
          <w:szCs w:val="24"/>
        </w:rPr>
        <w:t xml:space="preserve"> They approached PCC with a thought of recreating the swimming pool building into an area of storage/useful space.  In the meantime this was put on hold due to the possible closure of the school.  Following this Joni enquired with the Council</w:t>
      </w:r>
      <w:ins w:id="10" w:author="Joni Hughes" w:date="2017-07-23T19:19:00Z">
        <w:r w:rsidR="007A5394">
          <w:rPr>
            <w:rFonts w:ascii="Arial" w:hAnsi="Arial" w:cs="Arial"/>
            <w:sz w:val="24"/>
            <w:szCs w:val="24"/>
          </w:rPr>
          <w:t xml:space="preserve"> (School Service – Gareth Jones)</w:t>
        </w:r>
      </w:ins>
      <w:r w:rsidR="00327356">
        <w:rPr>
          <w:rFonts w:ascii="Arial" w:hAnsi="Arial" w:cs="Arial"/>
          <w:sz w:val="24"/>
          <w:szCs w:val="24"/>
        </w:rPr>
        <w:t>, asking</w:t>
      </w:r>
      <w:r>
        <w:rPr>
          <w:rFonts w:ascii="Arial" w:hAnsi="Arial" w:cs="Arial"/>
          <w:sz w:val="24"/>
          <w:szCs w:val="24"/>
        </w:rPr>
        <w:t xml:space="preserve"> w</w:t>
      </w:r>
      <w:r w:rsidR="00327356">
        <w:rPr>
          <w:rFonts w:ascii="Arial" w:hAnsi="Arial" w:cs="Arial"/>
          <w:sz w:val="24"/>
          <w:szCs w:val="24"/>
        </w:rPr>
        <w:t>hat was happening with the site.</w:t>
      </w:r>
      <w:r>
        <w:rPr>
          <w:rFonts w:ascii="Arial" w:hAnsi="Arial" w:cs="Arial"/>
          <w:sz w:val="24"/>
          <w:szCs w:val="24"/>
        </w:rPr>
        <w:t xml:space="preserve"> </w:t>
      </w:r>
      <w:ins w:id="11" w:author="Joni Hughes" w:date="2017-07-23T19:19:00Z">
        <w:r w:rsidR="007A5394">
          <w:rPr>
            <w:rFonts w:ascii="Arial" w:hAnsi="Arial" w:cs="Arial"/>
            <w:sz w:val="24"/>
            <w:szCs w:val="24"/>
          </w:rPr>
          <w:t xml:space="preserve">Joni Hughes </w:t>
        </w:r>
      </w:ins>
      <w:ins w:id="12" w:author="Joni Hughes" w:date="2017-07-23T19:20:00Z">
        <w:r w:rsidR="007A5394">
          <w:rPr>
            <w:rFonts w:ascii="Arial" w:hAnsi="Arial" w:cs="Arial"/>
            <w:sz w:val="24"/>
            <w:szCs w:val="24"/>
          </w:rPr>
          <w:t>discussed</w:t>
        </w:r>
      </w:ins>
      <w:ins w:id="13" w:author="Joni Hughes" w:date="2017-07-23T19:19:00Z">
        <w:r w:rsidR="007A5394">
          <w:rPr>
            <w:rFonts w:ascii="Arial" w:hAnsi="Arial" w:cs="Arial"/>
            <w:sz w:val="24"/>
            <w:szCs w:val="24"/>
          </w:rPr>
          <w:t xml:space="preserve"> the possibility of a</w:t>
        </w:r>
      </w:ins>
      <w:del w:id="14" w:author="Joni Hughes" w:date="2017-07-23T19:19:00Z">
        <w:r w:rsidR="00327356" w:rsidDel="007A5394">
          <w:rPr>
            <w:rFonts w:ascii="Arial" w:hAnsi="Arial" w:cs="Arial"/>
            <w:sz w:val="24"/>
            <w:szCs w:val="24"/>
          </w:rPr>
          <w:delText>A</w:delText>
        </w:r>
      </w:del>
      <w:r w:rsidR="002E0D25">
        <w:rPr>
          <w:rFonts w:ascii="Arial" w:hAnsi="Arial" w:cs="Arial"/>
          <w:sz w:val="24"/>
          <w:szCs w:val="24"/>
        </w:rPr>
        <w:t xml:space="preserve"> Community Project </w:t>
      </w:r>
      <w:ins w:id="15" w:author="Joni Hughes" w:date="2017-07-23T19:20:00Z">
        <w:r w:rsidR="007A5394">
          <w:rPr>
            <w:rFonts w:ascii="Arial" w:hAnsi="Arial" w:cs="Arial"/>
            <w:sz w:val="24"/>
            <w:szCs w:val="24"/>
          </w:rPr>
          <w:t>which was looked</w:t>
        </w:r>
      </w:ins>
      <w:del w:id="16" w:author="Joni Hughes" w:date="2017-07-23T19:20:00Z">
        <w:r w:rsidDel="007A5394">
          <w:rPr>
            <w:rFonts w:ascii="Arial" w:hAnsi="Arial" w:cs="Arial"/>
            <w:sz w:val="24"/>
            <w:szCs w:val="24"/>
          </w:rPr>
          <w:delText>was looked</w:delText>
        </w:r>
      </w:del>
      <w:r>
        <w:rPr>
          <w:rFonts w:ascii="Arial" w:hAnsi="Arial" w:cs="Arial"/>
          <w:sz w:val="24"/>
          <w:szCs w:val="24"/>
        </w:rPr>
        <w:t xml:space="preserve"> on</w:t>
      </w:r>
      <w:ins w:id="17" w:author="Joni Hughes" w:date="2017-07-23T19:20:00Z">
        <w:r w:rsidR="007A5394">
          <w:rPr>
            <w:rFonts w:ascii="Arial" w:hAnsi="Arial" w:cs="Arial"/>
            <w:sz w:val="24"/>
            <w:szCs w:val="24"/>
          </w:rPr>
          <w:t xml:space="preserve"> very</w:t>
        </w:r>
      </w:ins>
      <w:r>
        <w:rPr>
          <w:rFonts w:ascii="Arial" w:hAnsi="Arial" w:cs="Arial"/>
          <w:sz w:val="24"/>
          <w:szCs w:val="24"/>
        </w:rPr>
        <w:t xml:space="preserve"> favourabl</w:t>
      </w:r>
      <w:r w:rsidR="00327356">
        <w:rPr>
          <w:rFonts w:ascii="Arial" w:hAnsi="Arial" w:cs="Arial"/>
          <w:sz w:val="24"/>
          <w:szCs w:val="24"/>
        </w:rPr>
        <w:t>y to develop</w:t>
      </w:r>
      <w:r w:rsidR="002E0D25">
        <w:rPr>
          <w:rFonts w:ascii="Arial" w:hAnsi="Arial" w:cs="Arial"/>
          <w:sz w:val="24"/>
          <w:szCs w:val="24"/>
        </w:rPr>
        <w:t xml:space="preserve"> the swimming pool site.  It was then brought to the Community Council, involving all groups in the Community to have a representation (WI, playgroup, YFC, TIAG) and agreed that a shared project could be done with the site and possible the Council could transfer the asset over in order that the land could be looked at and </w:t>
      </w:r>
      <w:r w:rsidR="002E0D25" w:rsidRPr="002E0D25">
        <w:rPr>
          <w:rFonts w:ascii="Arial" w:hAnsi="Arial" w:cs="Arial"/>
          <w:sz w:val="24"/>
          <w:szCs w:val="24"/>
        </w:rPr>
        <w:t>possible planning permission sought.  The Hall Committee agreed that they would be the management arrangement for any development as the swimming pool</w:t>
      </w:r>
      <w:ins w:id="18" w:author="Joni Hughes" w:date="2017-07-23T19:20:00Z">
        <w:r w:rsidR="007A5394">
          <w:rPr>
            <w:rFonts w:ascii="Arial" w:hAnsi="Arial" w:cs="Arial"/>
            <w:sz w:val="24"/>
            <w:szCs w:val="24"/>
          </w:rPr>
          <w:t xml:space="preserve"> could</w:t>
        </w:r>
      </w:ins>
      <w:r w:rsidR="002E0D25" w:rsidRPr="002E0D25">
        <w:rPr>
          <w:rFonts w:ascii="Arial" w:hAnsi="Arial" w:cs="Arial"/>
          <w:sz w:val="24"/>
          <w:szCs w:val="24"/>
        </w:rPr>
        <w:t xml:space="preserve"> lie</w:t>
      </w:r>
      <w:del w:id="19" w:author="Joni Hughes" w:date="2017-07-23T19:20:00Z">
        <w:r w:rsidR="002E0D25" w:rsidRPr="002E0D25" w:rsidDel="007A5394">
          <w:rPr>
            <w:rFonts w:ascii="Arial" w:hAnsi="Arial" w:cs="Arial"/>
            <w:sz w:val="24"/>
            <w:szCs w:val="24"/>
          </w:rPr>
          <w:delText>s</w:delText>
        </w:r>
      </w:del>
      <w:r w:rsidR="002E0D25" w:rsidRPr="002E0D25">
        <w:rPr>
          <w:rFonts w:ascii="Arial" w:hAnsi="Arial" w:cs="Arial"/>
          <w:sz w:val="24"/>
          <w:szCs w:val="24"/>
        </w:rPr>
        <w:t xml:space="preserve"> comfortably in the</w:t>
      </w:r>
      <w:ins w:id="20" w:author="Joni Hughes" w:date="2017-07-23T19:21:00Z">
        <w:r w:rsidR="007A5394">
          <w:rPr>
            <w:rFonts w:ascii="Arial" w:hAnsi="Arial" w:cs="Arial"/>
            <w:sz w:val="24"/>
            <w:szCs w:val="24"/>
          </w:rPr>
          <w:t xml:space="preserve"> </w:t>
        </w:r>
      </w:ins>
      <w:ins w:id="21" w:author="Joni Hughes" w:date="2017-07-23T19:30:00Z">
        <w:r w:rsidR="00D57D15">
          <w:rPr>
            <w:rFonts w:ascii="Arial" w:hAnsi="Arial" w:cs="Arial"/>
            <w:sz w:val="24"/>
            <w:szCs w:val="24"/>
          </w:rPr>
          <w:t>existing</w:t>
        </w:r>
      </w:ins>
      <w:r w:rsidR="002E0D25" w:rsidRPr="002E0D25">
        <w:rPr>
          <w:rFonts w:ascii="Arial" w:hAnsi="Arial" w:cs="Arial"/>
          <w:sz w:val="24"/>
          <w:szCs w:val="24"/>
        </w:rPr>
        <w:t xml:space="preserve"> lease agreement of the hall and associate</w:t>
      </w:r>
      <w:r w:rsidR="002E0D25">
        <w:rPr>
          <w:rFonts w:ascii="Arial" w:hAnsi="Arial" w:cs="Arial"/>
          <w:sz w:val="24"/>
          <w:szCs w:val="24"/>
        </w:rPr>
        <w:t>d land which is due for renewa</w:t>
      </w:r>
      <w:ins w:id="22" w:author="Joni Hughes" w:date="2017-07-23T19:21:00Z">
        <w:r w:rsidR="007A5394">
          <w:rPr>
            <w:rFonts w:ascii="Arial" w:hAnsi="Arial" w:cs="Arial"/>
            <w:sz w:val="24"/>
            <w:szCs w:val="24"/>
          </w:rPr>
          <w:t>l should the school service and council agree the community asset transfer.</w:t>
        </w:r>
      </w:ins>
      <w:del w:id="23" w:author="Joni Hughes" w:date="2017-07-23T19:21:00Z">
        <w:r w:rsidR="002E0D25" w:rsidDel="007A5394">
          <w:rPr>
            <w:rFonts w:ascii="Arial" w:hAnsi="Arial" w:cs="Arial"/>
            <w:sz w:val="24"/>
            <w:szCs w:val="24"/>
          </w:rPr>
          <w:delText>l</w:delText>
        </w:r>
        <w:r w:rsidR="00D74341" w:rsidDel="007A5394">
          <w:rPr>
            <w:rFonts w:ascii="Arial" w:hAnsi="Arial" w:cs="Arial"/>
            <w:sz w:val="24"/>
            <w:szCs w:val="24"/>
          </w:rPr>
          <w:delText>.</w:delText>
        </w:r>
      </w:del>
      <w:r w:rsidR="00D74341">
        <w:rPr>
          <w:rFonts w:ascii="Arial" w:hAnsi="Arial" w:cs="Arial"/>
          <w:sz w:val="24"/>
          <w:szCs w:val="24"/>
        </w:rPr>
        <w:t xml:space="preserve">  This would involve a Community Asset transfer back to </w:t>
      </w:r>
      <w:ins w:id="24" w:author="Joni Hughes" w:date="2017-07-23T19:21:00Z">
        <w:r w:rsidR="007A5394">
          <w:rPr>
            <w:rFonts w:ascii="Arial" w:hAnsi="Arial" w:cs="Arial"/>
            <w:sz w:val="24"/>
            <w:szCs w:val="24"/>
          </w:rPr>
          <w:t>join the</w:t>
        </w:r>
      </w:ins>
      <w:del w:id="25" w:author="Joni Hughes" w:date="2017-07-23T19:21:00Z">
        <w:r w:rsidR="00D74341" w:rsidDel="007A5394">
          <w:rPr>
            <w:rFonts w:ascii="Arial" w:hAnsi="Arial" w:cs="Arial"/>
            <w:sz w:val="24"/>
            <w:szCs w:val="24"/>
          </w:rPr>
          <w:delText>the</w:delText>
        </w:r>
      </w:del>
      <w:r w:rsidR="00D74341">
        <w:rPr>
          <w:rFonts w:ascii="Arial" w:hAnsi="Arial" w:cs="Arial"/>
          <w:sz w:val="24"/>
          <w:szCs w:val="24"/>
        </w:rPr>
        <w:t xml:space="preserve"> Hall Committee</w:t>
      </w:r>
      <w:ins w:id="26" w:author="Joni Hughes" w:date="2017-07-23T19:21:00Z">
        <w:r w:rsidR="007A5394">
          <w:rPr>
            <w:rFonts w:ascii="Arial" w:hAnsi="Arial" w:cs="Arial"/>
            <w:sz w:val="24"/>
            <w:szCs w:val="24"/>
          </w:rPr>
          <w:t xml:space="preserve"> lease</w:t>
        </w:r>
      </w:ins>
      <w:r w:rsidR="002E0D25">
        <w:rPr>
          <w:rFonts w:ascii="Arial" w:hAnsi="Arial" w:cs="Arial"/>
          <w:sz w:val="24"/>
          <w:szCs w:val="24"/>
        </w:rPr>
        <w:t xml:space="preserve"> (the school has current ownership of the swimming pool site). </w:t>
      </w:r>
      <w:r w:rsidR="00D74341">
        <w:rPr>
          <w:rFonts w:ascii="Arial" w:hAnsi="Arial" w:cs="Arial"/>
          <w:sz w:val="24"/>
          <w:szCs w:val="24"/>
        </w:rPr>
        <w:t xml:space="preserve"> PCC has confirmed funding is available</w:t>
      </w:r>
      <w:ins w:id="27" w:author="Joni Hughes" w:date="2017-07-23T19:22:00Z">
        <w:r w:rsidR="007A5394">
          <w:rPr>
            <w:rFonts w:ascii="Arial" w:hAnsi="Arial" w:cs="Arial"/>
            <w:sz w:val="24"/>
            <w:szCs w:val="24"/>
          </w:rPr>
          <w:t xml:space="preserve"> to apply for</w:t>
        </w:r>
      </w:ins>
      <w:r w:rsidR="00D74341">
        <w:rPr>
          <w:rFonts w:ascii="Arial" w:hAnsi="Arial" w:cs="Arial"/>
          <w:sz w:val="24"/>
          <w:szCs w:val="24"/>
        </w:rPr>
        <w:t xml:space="preserve"> over 2 years (2 rounds) £15,000 year one and £15,000 year two, but would have to be match funded.  Other funding avenues are available, RES community money and local groups to match fund.  A report has gone through the first Property Panel at PCC who are favourable. A business case is currently being drawn up for removing asbestos (Joni getting quotes for removal) and available services.</w:t>
      </w:r>
    </w:p>
    <w:p w:rsidR="00D74341" w:rsidRDefault="00D74341">
      <w:pPr>
        <w:rPr>
          <w:ins w:id="28" w:author="Joni Hughes" w:date="2017-07-23T19:22:00Z"/>
          <w:rFonts w:ascii="Arial" w:hAnsi="Arial" w:cs="Arial"/>
          <w:sz w:val="24"/>
          <w:szCs w:val="24"/>
        </w:rPr>
      </w:pPr>
      <w:r>
        <w:rPr>
          <w:rFonts w:ascii="Arial" w:hAnsi="Arial" w:cs="Arial"/>
          <w:sz w:val="24"/>
          <w:szCs w:val="24"/>
        </w:rPr>
        <w:t>Discussion was held with the following points raised:-</w:t>
      </w:r>
    </w:p>
    <w:p w:rsidR="007A5394" w:rsidRPr="00F17710" w:rsidRDefault="007A5394">
      <w:pPr>
        <w:rPr>
          <w:ins w:id="29" w:author="Joni Hughes" w:date="2017-07-23T19:23:00Z"/>
          <w:rFonts w:ascii="Arial" w:hAnsi="Arial" w:cs="Arial"/>
          <w:sz w:val="24"/>
          <w:szCs w:val="24"/>
        </w:rPr>
      </w:pPr>
      <w:ins w:id="30" w:author="Joni Hughes" w:date="2017-07-23T19:23:00Z">
        <w:r w:rsidRPr="00F17710">
          <w:rPr>
            <w:rFonts w:ascii="Arial" w:hAnsi="Arial" w:cs="Arial"/>
            <w:sz w:val="24"/>
            <w:szCs w:val="24"/>
          </w:rPr>
          <w:t xml:space="preserve">1. </w:t>
        </w:r>
        <w:proofErr w:type="gramStart"/>
        <w:r w:rsidRPr="00F17710">
          <w:rPr>
            <w:rFonts w:ascii="Arial" w:hAnsi="Arial" w:cs="Arial"/>
            <w:sz w:val="24"/>
            <w:szCs w:val="24"/>
          </w:rPr>
          <w:t>Asbestos:-</w:t>
        </w:r>
        <w:proofErr w:type="gramEnd"/>
      </w:ins>
    </w:p>
    <w:p w:rsidR="007A5394" w:rsidRPr="00F17710" w:rsidRDefault="007A5394">
      <w:pPr>
        <w:rPr>
          <w:ins w:id="31" w:author="Joni Hughes" w:date="2017-07-23T19:25:00Z"/>
          <w:rFonts w:ascii="Arial" w:hAnsi="Arial" w:cs="Arial"/>
          <w:sz w:val="24"/>
          <w:szCs w:val="24"/>
          <w:rPrChange w:id="32" w:author="The Farm" w:date="2017-08-14T16:40:00Z">
            <w:rPr>
              <w:ins w:id="33" w:author="Joni Hughes" w:date="2017-07-23T19:25:00Z"/>
              <w:rFonts w:ascii="Arial" w:hAnsi="Arial" w:cs="Arial"/>
              <w:sz w:val="24"/>
              <w:szCs w:val="24"/>
            </w:rPr>
          </w:rPrChange>
        </w:rPr>
      </w:pPr>
      <w:ins w:id="34" w:author="Joni Hughes" w:date="2017-07-23T19:23:00Z">
        <w:r w:rsidRPr="00F17710">
          <w:rPr>
            <w:rFonts w:ascii="Arial" w:hAnsi="Arial" w:cs="Arial"/>
            <w:sz w:val="24"/>
            <w:szCs w:val="24"/>
          </w:rPr>
          <w:t xml:space="preserve">The asbestos panels were discussed and members expressed concerns over the health risk of the damaged asbestos. With the current state of it in mind, members were keen that the council contribute towards the removal of the asbestos because in its current state it is causing a health risk and is located next to residential </w:t>
        </w:r>
      </w:ins>
      <w:ins w:id="35" w:author="Joni Hughes" w:date="2017-07-23T19:24:00Z">
        <w:r w:rsidRPr="00F17710">
          <w:rPr>
            <w:rFonts w:ascii="Arial" w:hAnsi="Arial" w:cs="Arial"/>
            <w:sz w:val="24"/>
            <w:szCs w:val="24"/>
          </w:rPr>
          <w:t>housing</w:t>
        </w:r>
      </w:ins>
      <w:ins w:id="36" w:author="Joni Hughes" w:date="2017-07-23T19:23:00Z">
        <w:r w:rsidRPr="00F17710">
          <w:rPr>
            <w:rFonts w:ascii="Arial" w:hAnsi="Arial" w:cs="Arial"/>
            <w:sz w:val="24"/>
            <w:szCs w:val="24"/>
          </w:rPr>
          <w:t xml:space="preserve"> </w:t>
        </w:r>
      </w:ins>
      <w:ins w:id="37" w:author="Joni Hughes" w:date="2017-07-23T19:24:00Z">
        <w:r w:rsidRPr="00F17710">
          <w:rPr>
            <w:rFonts w:ascii="Arial" w:hAnsi="Arial" w:cs="Arial"/>
            <w:sz w:val="24"/>
            <w:szCs w:val="24"/>
          </w:rPr>
          <w:t>and a school. Whilst the community are keen to include the removal of it in the business case to form part of the funding requ</w:t>
        </w:r>
        <w:r w:rsidRPr="00F17710">
          <w:rPr>
            <w:rFonts w:ascii="Arial" w:hAnsi="Arial" w:cs="Arial"/>
            <w:sz w:val="24"/>
            <w:szCs w:val="24"/>
            <w:rPrChange w:id="38" w:author="The Farm" w:date="2017-08-14T16:40:00Z">
              <w:rPr>
                <w:rFonts w:ascii="Arial" w:hAnsi="Arial" w:cs="Arial"/>
                <w:sz w:val="24"/>
                <w:szCs w:val="24"/>
              </w:rPr>
            </w:rPrChange>
          </w:rPr>
          <w:t xml:space="preserve">irements, there is still a duty on the council to make buildings safe. Joni agreed to go back to the council to </w:t>
        </w:r>
      </w:ins>
      <w:ins w:id="39" w:author="Joni Hughes" w:date="2017-07-23T19:25:00Z">
        <w:r w:rsidRPr="00F17710">
          <w:rPr>
            <w:rFonts w:ascii="Arial" w:hAnsi="Arial" w:cs="Arial"/>
            <w:sz w:val="24"/>
            <w:szCs w:val="24"/>
            <w:rPrChange w:id="40" w:author="The Farm" w:date="2017-08-14T16:40:00Z">
              <w:rPr>
                <w:rFonts w:ascii="Arial" w:hAnsi="Arial" w:cs="Arial"/>
                <w:sz w:val="24"/>
                <w:szCs w:val="24"/>
              </w:rPr>
            </w:rPrChange>
          </w:rPr>
          <w:t>discuss</w:t>
        </w:r>
      </w:ins>
      <w:ins w:id="41" w:author="Joni Hughes" w:date="2017-07-23T19:24:00Z">
        <w:r w:rsidRPr="00F17710">
          <w:rPr>
            <w:rFonts w:ascii="Arial" w:hAnsi="Arial" w:cs="Arial"/>
            <w:sz w:val="24"/>
            <w:szCs w:val="24"/>
            <w:rPrChange w:id="42" w:author="The Farm" w:date="2017-08-14T16:40:00Z">
              <w:rPr>
                <w:rFonts w:ascii="Arial" w:hAnsi="Arial" w:cs="Arial"/>
                <w:sz w:val="24"/>
                <w:szCs w:val="24"/>
              </w:rPr>
            </w:rPrChange>
          </w:rPr>
          <w:t xml:space="preserve"> the </w:t>
        </w:r>
      </w:ins>
      <w:ins w:id="43" w:author="Joni Hughes" w:date="2017-07-23T19:25:00Z">
        <w:r w:rsidRPr="00F17710">
          <w:rPr>
            <w:rFonts w:ascii="Arial" w:hAnsi="Arial" w:cs="Arial"/>
            <w:sz w:val="24"/>
            <w:szCs w:val="24"/>
            <w:rPrChange w:id="44" w:author="The Farm" w:date="2017-08-14T16:40:00Z">
              <w:rPr>
                <w:rFonts w:ascii="Arial" w:hAnsi="Arial" w:cs="Arial"/>
                <w:sz w:val="24"/>
                <w:szCs w:val="24"/>
              </w:rPr>
            </w:rPrChange>
          </w:rPr>
          <w:t>possibilities</w:t>
        </w:r>
      </w:ins>
      <w:ins w:id="45" w:author="Joni Hughes" w:date="2017-07-23T19:24:00Z">
        <w:r w:rsidRPr="00F17710">
          <w:rPr>
            <w:rFonts w:ascii="Arial" w:hAnsi="Arial" w:cs="Arial"/>
            <w:sz w:val="24"/>
            <w:szCs w:val="24"/>
            <w:rPrChange w:id="46" w:author="The Farm" w:date="2017-08-14T16:40:00Z">
              <w:rPr>
                <w:rFonts w:ascii="Arial" w:hAnsi="Arial" w:cs="Arial"/>
                <w:sz w:val="24"/>
                <w:szCs w:val="24"/>
              </w:rPr>
            </w:rPrChange>
          </w:rPr>
          <w:t xml:space="preserve"> </w:t>
        </w:r>
      </w:ins>
      <w:ins w:id="47" w:author="Joni Hughes" w:date="2017-07-23T19:25:00Z">
        <w:r w:rsidRPr="00F17710">
          <w:rPr>
            <w:rFonts w:ascii="Arial" w:hAnsi="Arial" w:cs="Arial"/>
            <w:sz w:val="24"/>
            <w:szCs w:val="24"/>
            <w:rPrChange w:id="48" w:author="The Farm" w:date="2017-08-14T16:40:00Z">
              <w:rPr>
                <w:rFonts w:ascii="Arial" w:hAnsi="Arial" w:cs="Arial"/>
                <w:sz w:val="24"/>
                <w:szCs w:val="24"/>
              </w:rPr>
            </w:rPrChange>
          </w:rPr>
          <w:t>of a joint removal scheme.</w:t>
        </w:r>
      </w:ins>
    </w:p>
    <w:p w:rsidR="005A70F2" w:rsidRDefault="005A70F2">
      <w:pPr>
        <w:rPr>
          <w:ins w:id="49" w:author="The Farm" w:date="2017-07-31T14:02:00Z"/>
          <w:rFonts w:ascii="Arial" w:hAnsi="Arial" w:cs="Arial"/>
          <w:sz w:val="24"/>
          <w:szCs w:val="24"/>
        </w:rPr>
      </w:pPr>
    </w:p>
    <w:p w:rsidR="007A5394" w:rsidRDefault="007A5394">
      <w:pPr>
        <w:rPr>
          <w:ins w:id="50" w:author="Joni Hughes" w:date="2017-07-23T19:25:00Z"/>
          <w:rFonts w:ascii="Arial" w:hAnsi="Arial" w:cs="Arial"/>
          <w:sz w:val="24"/>
          <w:szCs w:val="24"/>
        </w:rPr>
      </w:pPr>
      <w:ins w:id="51" w:author="Joni Hughes" w:date="2017-07-23T19:25:00Z">
        <w:r>
          <w:rPr>
            <w:rFonts w:ascii="Arial" w:hAnsi="Arial" w:cs="Arial"/>
            <w:sz w:val="24"/>
            <w:szCs w:val="24"/>
          </w:rPr>
          <w:lastRenderedPageBreak/>
          <w:t xml:space="preserve">2. Height of the </w:t>
        </w:r>
        <w:proofErr w:type="gramStart"/>
        <w:r>
          <w:rPr>
            <w:rFonts w:ascii="Arial" w:hAnsi="Arial" w:cs="Arial"/>
            <w:sz w:val="24"/>
            <w:szCs w:val="24"/>
          </w:rPr>
          <w:t>building:-</w:t>
        </w:r>
        <w:proofErr w:type="gramEnd"/>
      </w:ins>
    </w:p>
    <w:p w:rsidR="007A5394" w:rsidRDefault="007A5394">
      <w:pPr>
        <w:rPr>
          <w:ins w:id="52" w:author="Joni Hughes" w:date="2017-07-23T19:27:00Z"/>
          <w:rFonts w:ascii="Arial" w:hAnsi="Arial" w:cs="Arial"/>
          <w:sz w:val="24"/>
          <w:szCs w:val="24"/>
        </w:rPr>
      </w:pPr>
      <w:ins w:id="53" w:author="Joni Hughes" w:date="2017-07-23T19:25:00Z">
        <w:r>
          <w:rPr>
            <w:rFonts w:ascii="Arial" w:hAnsi="Arial" w:cs="Arial"/>
            <w:sz w:val="24"/>
            <w:szCs w:val="24"/>
          </w:rPr>
          <w:t xml:space="preserve">Members discussed the possibilities around making the building bigger. It was agreed that if the building was made wider the roof would have to become higher but there were </w:t>
        </w:r>
      </w:ins>
      <w:ins w:id="54" w:author="Joni Hughes" w:date="2017-07-23T19:27:00Z">
        <w:r>
          <w:rPr>
            <w:rFonts w:ascii="Arial" w:hAnsi="Arial" w:cs="Arial"/>
            <w:sz w:val="24"/>
            <w:szCs w:val="24"/>
          </w:rPr>
          <w:t>possibilities</w:t>
        </w:r>
      </w:ins>
      <w:ins w:id="55" w:author="Joni Hughes" w:date="2017-07-23T19:25:00Z">
        <w:r>
          <w:rPr>
            <w:rFonts w:ascii="Arial" w:hAnsi="Arial" w:cs="Arial"/>
            <w:sz w:val="24"/>
            <w:szCs w:val="24"/>
          </w:rPr>
          <w:t xml:space="preserve"> to look at making it longer by an extra panel. Ray Thomas has agreed to look into developing stage 1 of designs to submit with the business case.</w:t>
        </w:r>
      </w:ins>
      <w:ins w:id="56" w:author="Joni Hughes" w:date="2017-07-23T19:27:00Z">
        <w:r>
          <w:rPr>
            <w:rFonts w:ascii="Arial" w:hAnsi="Arial" w:cs="Arial"/>
            <w:sz w:val="24"/>
            <w:szCs w:val="24"/>
          </w:rPr>
          <w:t xml:space="preserve"> Residents were not keen for it to go up in height but very keen for the development.</w:t>
        </w:r>
      </w:ins>
    </w:p>
    <w:p w:rsidR="00D57D15" w:rsidRDefault="00D57D15">
      <w:pPr>
        <w:rPr>
          <w:ins w:id="57" w:author="Joni Hughes" w:date="2017-07-23T19:27:00Z"/>
          <w:rFonts w:ascii="Arial" w:hAnsi="Arial" w:cs="Arial"/>
          <w:sz w:val="24"/>
          <w:szCs w:val="24"/>
        </w:rPr>
      </w:pPr>
      <w:ins w:id="58" w:author="Joni Hughes" w:date="2017-07-23T19:27:00Z">
        <w:r>
          <w:rPr>
            <w:rFonts w:ascii="Arial" w:hAnsi="Arial" w:cs="Arial"/>
            <w:sz w:val="24"/>
            <w:szCs w:val="24"/>
          </w:rPr>
          <w:t>3. Long term sustainability</w:t>
        </w:r>
      </w:ins>
    </w:p>
    <w:p w:rsidR="00D57D15" w:rsidRDefault="00D57D15">
      <w:pPr>
        <w:rPr>
          <w:ins w:id="59" w:author="Joni Hughes" w:date="2017-07-23T19:30:00Z"/>
          <w:rFonts w:ascii="Arial" w:hAnsi="Arial" w:cs="Arial"/>
          <w:sz w:val="24"/>
          <w:szCs w:val="24"/>
        </w:rPr>
      </w:pPr>
      <w:ins w:id="60" w:author="Joni Hughes" w:date="2017-07-23T19:27:00Z">
        <w:r>
          <w:rPr>
            <w:rFonts w:ascii="Arial" w:hAnsi="Arial" w:cs="Arial"/>
            <w:sz w:val="24"/>
            <w:szCs w:val="24"/>
          </w:rPr>
          <w:t xml:space="preserve">Members agreed that any development needs to be low maintenance and long </w:t>
        </w:r>
      </w:ins>
      <w:ins w:id="61" w:author="Joni Hughes" w:date="2017-07-23T19:28:00Z">
        <w:r>
          <w:rPr>
            <w:rFonts w:ascii="Arial" w:hAnsi="Arial" w:cs="Arial"/>
            <w:sz w:val="24"/>
            <w:szCs w:val="24"/>
          </w:rPr>
          <w:t>standing</w:t>
        </w:r>
      </w:ins>
      <w:ins w:id="62" w:author="Joni Hughes" w:date="2017-07-23T19:27:00Z">
        <w:r>
          <w:rPr>
            <w:rFonts w:ascii="Arial" w:hAnsi="Arial" w:cs="Arial"/>
            <w:sz w:val="24"/>
            <w:szCs w:val="24"/>
          </w:rPr>
          <w:t>.</w:t>
        </w:r>
      </w:ins>
      <w:ins w:id="63" w:author="Joni Hughes" w:date="2017-07-23T19:28:00Z">
        <w:r>
          <w:rPr>
            <w:rFonts w:ascii="Arial" w:hAnsi="Arial" w:cs="Arial"/>
            <w:sz w:val="24"/>
            <w:szCs w:val="24"/>
          </w:rPr>
          <w:t xml:space="preserve"> Initial design thoughts are to be in keeping with the hall using brick on the inside walls which does not require painting. Members also agreed that there needs to be a toilet. It has also been agreed that the building needs to be more than storage. There are thoughts around early years provision in the future being held in the building. Ray </w:t>
        </w:r>
      </w:ins>
      <w:ins w:id="64" w:author="Joni Hughes" w:date="2017-07-23T19:29:00Z">
        <w:r>
          <w:rPr>
            <w:rFonts w:ascii="Arial" w:hAnsi="Arial" w:cs="Arial"/>
            <w:sz w:val="24"/>
            <w:szCs w:val="24"/>
          </w:rPr>
          <w:t>Thomas</w:t>
        </w:r>
      </w:ins>
      <w:ins w:id="65" w:author="Joni Hughes" w:date="2017-07-23T19:28:00Z">
        <w:r>
          <w:rPr>
            <w:rFonts w:ascii="Arial" w:hAnsi="Arial" w:cs="Arial"/>
            <w:sz w:val="24"/>
            <w:szCs w:val="24"/>
          </w:rPr>
          <w:t xml:space="preserve"> </w:t>
        </w:r>
      </w:ins>
      <w:ins w:id="66" w:author="Joni Hughes" w:date="2017-07-23T19:29:00Z">
        <w:r>
          <w:rPr>
            <w:rFonts w:ascii="Arial" w:hAnsi="Arial" w:cs="Arial"/>
            <w:sz w:val="24"/>
            <w:szCs w:val="24"/>
          </w:rPr>
          <w:t>is going to look at simple designs around these thoughts.</w:t>
        </w:r>
      </w:ins>
    </w:p>
    <w:p w:rsidR="00D57D15" w:rsidRDefault="00D57D15">
      <w:pPr>
        <w:rPr>
          <w:ins w:id="67" w:author="Joni Hughes" w:date="2017-07-23T19:30:00Z"/>
          <w:rFonts w:ascii="Arial" w:hAnsi="Arial" w:cs="Arial"/>
          <w:sz w:val="24"/>
          <w:szCs w:val="24"/>
        </w:rPr>
      </w:pPr>
      <w:ins w:id="68" w:author="Joni Hughes" w:date="2017-07-23T19:30:00Z">
        <w:r>
          <w:rPr>
            <w:rFonts w:ascii="Arial" w:hAnsi="Arial" w:cs="Arial"/>
            <w:sz w:val="24"/>
            <w:szCs w:val="24"/>
          </w:rPr>
          <w:t>4. Applications for funding:-</w:t>
        </w:r>
      </w:ins>
    </w:p>
    <w:p w:rsidR="00D57D15" w:rsidRDefault="00D57D15">
      <w:pPr>
        <w:rPr>
          <w:rFonts w:ascii="Arial" w:hAnsi="Arial" w:cs="Arial"/>
          <w:sz w:val="24"/>
          <w:szCs w:val="24"/>
        </w:rPr>
      </w:pPr>
      <w:ins w:id="69" w:author="Joni Hughes" w:date="2017-07-23T19:30:00Z">
        <w:r>
          <w:rPr>
            <w:rFonts w:ascii="Arial" w:hAnsi="Arial" w:cs="Arial"/>
            <w:sz w:val="24"/>
            <w:szCs w:val="24"/>
          </w:rPr>
          <w:t xml:space="preserve">Applications for a community grant will be made to Powys in year one. There will be an application to RES for £15k and an application to Powys for £15k match funding. The application for the money needs to be submitted in the next 6 weeks when RES open the application </w:t>
        </w:r>
      </w:ins>
      <w:ins w:id="70" w:author="Joni Hughes" w:date="2017-07-23T19:31:00Z">
        <w:r>
          <w:rPr>
            <w:rFonts w:ascii="Arial" w:hAnsi="Arial" w:cs="Arial"/>
            <w:sz w:val="24"/>
            <w:szCs w:val="24"/>
          </w:rPr>
          <w:t>process</w:t>
        </w:r>
      </w:ins>
      <w:ins w:id="71" w:author="Joni Hughes" w:date="2017-07-23T19:30:00Z">
        <w:r>
          <w:rPr>
            <w:rFonts w:ascii="Arial" w:hAnsi="Arial" w:cs="Arial"/>
            <w:sz w:val="24"/>
            <w:szCs w:val="24"/>
          </w:rPr>
          <w:t>.</w:t>
        </w:r>
      </w:ins>
      <w:ins w:id="72" w:author="Joni Hughes" w:date="2017-07-23T19:31:00Z">
        <w:r>
          <w:rPr>
            <w:rFonts w:ascii="Arial" w:hAnsi="Arial" w:cs="Arial"/>
            <w:sz w:val="24"/>
            <w:szCs w:val="24"/>
          </w:rPr>
          <w:t xml:space="preserve"> </w:t>
        </w:r>
        <w:proofErr w:type="spellStart"/>
        <w:r>
          <w:rPr>
            <w:rFonts w:ascii="Arial" w:hAnsi="Arial" w:cs="Arial"/>
            <w:sz w:val="24"/>
            <w:szCs w:val="24"/>
          </w:rPr>
          <w:t>Pavo</w:t>
        </w:r>
        <w:proofErr w:type="spellEnd"/>
        <w:r>
          <w:rPr>
            <w:rFonts w:ascii="Arial" w:hAnsi="Arial" w:cs="Arial"/>
            <w:sz w:val="24"/>
            <w:szCs w:val="24"/>
          </w:rPr>
          <w:t xml:space="preserve"> are keen to work on this project with the community council to move it forward. Pauline Chapman is the PAVO representative working on this project.</w:t>
        </w:r>
      </w:ins>
    </w:p>
    <w:p w:rsidR="007A5394" w:rsidRPr="007A5394" w:rsidDel="00D57D15" w:rsidRDefault="00D74341">
      <w:pPr>
        <w:ind w:left="360"/>
        <w:rPr>
          <w:del w:id="73" w:author="Joni Hughes" w:date="2017-07-23T19:32:00Z"/>
          <w:rFonts w:ascii="Arial" w:hAnsi="Arial" w:cs="Arial"/>
          <w:sz w:val="24"/>
          <w:szCs w:val="24"/>
          <w:rPrChange w:id="74" w:author="Joni Hughes" w:date="2017-07-23T19:22:00Z">
            <w:rPr>
              <w:del w:id="75" w:author="Joni Hughes" w:date="2017-07-23T19:32:00Z"/>
            </w:rPr>
          </w:rPrChange>
        </w:rPr>
        <w:pPrChange w:id="76" w:author="Joni Hughes" w:date="2017-07-23T19:22:00Z">
          <w:pPr>
            <w:pStyle w:val="ListParagraph"/>
            <w:numPr>
              <w:numId w:val="1"/>
            </w:numPr>
            <w:ind w:hanging="360"/>
          </w:pPr>
        </w:pPrChange>
      </w:pPr>
      <w:del w:id="77" w:author="Joni Hughes" w:date="2017-07-23T19:25:00Z">
        <w:r w:rsidDel="007A5394">
          <w:rPr>
            <w:rFonts w:ascii="Arial" w:hAnsi="Arial" w:cs="Arial"/>
            <w:sz w:val="24"/>
            <w:szCs w:val="24"/>
          </w:rPr>
          <w:delText>Health risk of the asbestos and broken sheets.</w:delText>
        </w:r>
      </w:del>
    </w:p>
    <w:p w:rsidR="00D74341" w:rsidDel="00D57D15" w:rsidRDefault="00D74341" w:rsidP="00D74341">
      <w:pPr>
        <w:pStyle w:val="ListParagraph"/>
        <w:numPr>
          <w:ilvl w:val="0"/>
          <w:numId w:val="1"/>
        </w:numPr>
        <w:rPr>
          <w:del w:id="78" w:author="Joni Hughes" w:date="2017-07-23T19:32:00Z"/>
          <w:rFonts w:ascii="Arial" w:hAnsi="Arial" w:cs="Arial"/>
          <w:sz w:val="24"/>
          <w:szCs w:val="24"/>
        </w:rPr>
      </w:pPr>
      <w:del w:id="79" w:author="Joni Hughes" w:date="2017-07-23T19:32:00Z">
        <w:r w:rsidDel="00D57D15">
          <w:rPr>
            <w:rFonts w:ascii="Arial" w:hAnsi="Arial" w:cs="Arial"/>
            <w:sz w:val="24"/>
            <w:szCs w:val="24"/>
          </w:rPr>
          <w:delText>Rebuild no higher than existing building</w:delText>
        </w:r>
      </w:del>
    </w:p>
    <w:p w:rsidR="00D74341" w:rsidDel="00D57D15" w:rsidRDefault="00D74341" w:rsidP="00D74341">
      <w:pPr>
        <w:pStyle w:val="ListParagraph"/>
        <w:numPr>
          <w:ilvl w:val="0"/>
          <w:numId w:val="1"/>
        </w:numPr>
        <w:rPr>
          <w:del w:id="80" w:author="Joni Hughes" w:date="2017-07-23T19:32:00Z"/>
          <w:rFonts w:ascii="Arial" w:hAnsi="Arial" w:cs="Arial"/>
          <w:sz w:val="24"/>
          <w:szCs w:val="24"/>
        </w:rPr>
      </w:pPr>
      <w:del w:id="81" w:author="Joni Hughes" w:date="2017-07-23T19:32:00Z">
        <w:r w:rsidDel="00D57D15">
          <w:rPr>
            <w:rFonts w:ascii="Arial" w:hAnsi="Arial" w:cs="Arial"/>
            <w:sz w:val="24"/>
            <w:szCs w:val="24"/>
          </w:rPr>
          <w:delText>Rebuild must be sustainable and low maintenance</w:delText>
        </w:r>
      </w:del>
    </w:p>
    <w:p w:rsidR="003A74F9" w:rsidRPr="003A74F9" w:rsidRDefault="003A74F9" w:rsidP="003A74F9">
      <w:pPr>
        <w:rPr>
          <w:rFonts w:ascii="Arial" w:hAnsi="Arial" w:cs="Arial"/>
          <w:sz w:val="24"/>
          <w:szCs w:val="24"/>
        </w:rPr>
      </w:pPr>
      <w:r>
        <w:rPr>
          <w:rFonts w:ascii="Arial" w:hAnsi="Arial" w:cs="Arial"/>
          <w:sz w:val="24"/>
          <w:szCs w:val="24"/>
        </w:rPr>
        <w:t>Any further comments may be put in writing to Joni Hughes.</w:t>
      </w:r>
    </w:p>
    <w:sectPr w:rsidR="003A74F9" w:rsidRPr="003A7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AE5"/>
    <w:multiLevelType w:val="hybridMultilevel"/>
    <w:tmpl w:val="BABE9C32"/>
    <w:lvl w:ilvl="0" w:tplc="88AA7D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 Farm">
    <w15:presenceInfo w15:providerId="None" w15:userId="The Farm"/>
  </w15:person>
  <w15:person w15:author="Joni Hughes">
    <w15:presenceInfo w15:providerId="AD" w15:userId="S-1-5-21-281487289-326775989-250534171-13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5F"/>
    <w:rsid w:val="0017768E"/>
    <w:rsid w:val="001D4D4C"/>
    <w:rsid w:val="002E0D25"/>
    <w:rsid w:val="00327356"/>
    <w:rsid w:val="003A74F9"/>
    <w:rsid w:val="005A70F2"/>
    <w:rsid w:val="00622C6B"/>
    <w:rsid w:val="00754E00"/>
    <w:rsid w:val="00793B8B"/>
    <w:rsid w:val="007A5394"/>
    <w:rsid w:val="009B2948"/>
    <w:rsid w:val="00D30D5F"/>
    <w:rsid w:val="00D57D15"/>
    <w:rsid w:val="00D701FF"/>
    <w:rsid w:val="00D74341"/>
    <w:rsid w:val="00F1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100A"/>
  <w15:chartTrackingRefBased/>
  <w15:docId w15:val="{E2226E1B-7A66-426C-9CEF-AC32972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41"/>
    <w:pPr>
      <w:ind w:left="720"/>
      <w:contextualSpacing/>
    </w:pPr>
  </w:style>
  <w:style w:type="paragraph" w:styleId="Revision">
    <w:name w:val="Revision"/>
    <w:hidden/>
    <w:uiPriority w:val="99"/>
    <w:semiHidden/>
    <w:rsid w:val="007A5394"/>
    <w:pPr>
      <w:spacing w:after="0" w:line="240" w:lineRule="auto"/>
    </w:pPr>
  </w:style>
  <w:style w:type="paragraph" w:styleId="BalloonText">
    <w:name w:val="Balloon Text"/>
    <w:basedOn w:val="Normal"/>
    <w:link w:val="BalloonTextChar"/>
    <w:uiPriority w:val="99"/>
    <w:semiHidden/>
    <w:unhideWhenUsed/>
    <w:rsid w:val="007A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Farm</dc:creator>
  <cp:keywords/>
  <dc:description/>
  <cp:lastModifiedBy>The Farm</cp:lastModifiedBy>
  <cp:revision>5</cp:revision>
  <cp:lastPrinted>2017-08-14T15:46:00Z</cp:lastPrinted>
  <dcterms:created xsi:type="dcterms:W3CDTF">2017-07-31T13:03:00Z</dcterms:created>
  <dcterms:modified xsi:type="dcterms:W3CDTF">2017-08-14T15:47:00Z</dcterms:modified>
</cp:coreProperties>
</file>